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5B" w:rsidRDefault="007D5A5B" w:rsidP="007D5A5B">
      <w:pPr>
        <w:spacing w:line="60" w:lineRule="exact"/>
        <w:rPr>
          <w:color w:val="010000"/>
          <w:sz w:val="2"/>
        </w:rPr>
        <w:sectPr w:rsidR="007D5A5B" w:rsidSect="007D5A5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1742" w:right="1200" w:bottom="2261" w:left="1200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2"/>
      </w:r>
      <w:bookmarkStart w:id="3" w:name="_GoBack"/>
      <w:bookmarkEnd w:id="3"/>
    </w:p>
    <w:p w:rsidR="00912106" w:rsidRPr="00155D87" w:rsidRDefault="00912106" w:rsidP="00912106">
      <w:pPr>
        <w:pStyle w:val="H1"/>
        <w:spacing w:line="240" w:lineRule="auto"/>
        <w:rPr>
          <w:sz w:val="20"/>
        </w:rPr>
      </w:pPr>
      <w:r>
        <w:lastRenderedPageBreak/>
        <w:t>Форум Организации Объединенных Наций по лесам</w:t>
      </w:r>
    </w:p>
    <w:p w:rsidR="00912106" w:rsidRPr="00912106" w:rsidRDefault="00912106" w:rsidP="00912106">
      <w:pPr>
        <w:spacing w:line="240" w:lineRule="auto"/>
        <w:rPr>
          <w:b/>
        </w:rPr>
      </w:pPr>
      <w:r w:rsidRPr="00912106">
        <w:rPr>
          <w:b/>
        </w:rPr>
        <w:t>Специальная сессия</w:t>
      </w:r>
    </w:p>
    <w:p w:rsidR="00912106" w:rsidRPr="00155D87" w:rsidRDefault="00912106" w:rsidP="00912106">
      <w:pPr>
        <w:spacing w:line="240" w:lineRule="auto"/>
      </w:pPr>
      <w:r>
        <w:t>Нью-Йорк, 20 января 2017 года</w:t>
      </w:r>
    </w:p>
    <w:p w:rsidR="00912106" w:rsidRPr="00155D87" w:rsidRDefault="00912106" w:rsidP="00912106">
      <w:pPr>
        <w:spacing w:line="240" w:lineRule="auto"/>
      </w:pPr>
      <w:r>
        <w:t>Пункт 2 предварительной повестки дня</w:t>
      </w:r>
    </w:p>
    <w:p w:rsidR="00912106" w:rsidRPr="00912106" w:rsidRDefault="00912106" w:rsidP="00912106">
      <w:pPr>
        <w:spacing w:line="240" w:lineRule="auto"/>
        <w:rPr>
          <w:b/>
        </w:rPr>
      </w:pPr>
      <w:r w:rsidRPr="00912106">
        <w:rPr>
          <w:b/>
        </w:rPr>
        <w:t>Утверждение повестки дня и другие организационные вопросы</w:t>
      </w:r>
    </w:p>
    <w:p w:rsidR="007D5A5B" w:rsidRPr="00912106" w:rsidRDefault="007D5A5B" w:rsidP="00912106">
      <w:pPr>
        <w:pStyle w:val="SingleTxt"/>
        <w:spacing w:after="0" w:line="120" w:lineRule="exact"/>
        <w:rPr>
          <w:sz w:val="10"/>
        </w:rPr>
      </w:pPr>
    </w:p>
    <w:p w:rsidR="00912106" w:rsidRPr="00912106" w:rsidRDefault="00912106" w:rsidP="00912106">
      <w:pPr>
        <w:pStyle w:val="SingleTxt"/>
        <w:spacing w:after="0" w:line="120" w:lineRule="exact"/>
        <w:rPr>
          <w:sz w:val="10"/>
        </w:rPr>
      </w:pPr>
    </w:p>
    <w:p w:rsidR="00912106" w:rsidRPr="00912106" w:rsidRDefault="00912106" w:rsidP="00912106">
      <w:pPr>
        <w:pStyle w:val="SingleTxt"/>
        <w:spacing w:after="0" w:line="120" w:lineRule="exact"/>
        <w:rPr>
          <w:sz w:val="10"/>
        </w:rPr>
      </w:pPr>
    </w:p>
    <w:p w:rsidR="00912106" w:rsidRPr="00912106" w:rsidRDefault="00912106" w:rsidP="0091210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60" w:lineRule="exact"/>
        <w:ind w:left="1267" w:right="1260" w:hanging="1267"/>
      </w:pPr>
      <w:r w:rsidRPr="00912106">
        <w:tab/>
      </w:r>
      <w:r w:rsidRPr="00912106">
        <w:tab/>
        <w:t>Предварительная повестка дня и аннотации</w:t>
      </w:r>
    </w:p>
    <w:p w:rsidR="00912106" w:rsidRPr="00912106" w:rsidRDefault="00912106" w:rsidP="00912106">
      <w:pPr>
        <w:pStyle w:val="SingleTxt"/>
        <w:spacing w:after="0" w:line="120" w:lineRule="exact"/>
        <w:rPr>
          <w:sz w:val="10"/>
        </w:rPr>
      </w:pPr>
    </w:p>
    <w:p w:rsidR="00912106" w:rsidRPr="00912106" w:rsidRDefault="00912106" w:rsidP="00912106">
      <w:pPr>
        <w:pStyle w:val="SingleTxt"/>
        <w:spacing w:after="0" w:line="120" w:lineRule="exact"/>
        <w:rPr>
          <w:sz w:val="10"/>
        </w:rPr>
      </w:pPr>
    </w:p>
    <w:p w:rsidR="00912106" w:rsidRPr="00F707D3" w:rsidRDefault="00912106" w:rsidP="0091210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rPrChange w:id="4" w:author="Front Desk" w:date="2016-12-22T18:33:00Z">
            <w:rPr>
              <w:lang w:val="en-US"/>
            </w:rPr>
          </w:rPrChange>
        </w:rPr>
      </w:pPr>
      <w:r w:rsidRPr="00912106">
        <w:tab/>
      </w:r>
      <w:r w:rsidRPr="00912106">
        <w:tab/>
        <w:t>Предварительная повестка дня</w:t>
      </w:r>
      <w:ins w:id="5" w:author="Irina.Sergueenko" w:date="2016-11-10T14:44:00Z">
        <w:r w:rsidR="00D841C1" w:rsidRPr="00F707D3">
          <w:rPr>
            <w:rPrChange w:id="6" w:author="Front Desk" w:date="2016-12-22T18:33:00Z">
              <w:rPr>
                <w:lang w:val="en-US"/>
              </w:rPr>
            </w:rPrChange>
          </w:rPr>
          <w:t xml:space="preserve"> </w:t>
        </w:r>
      </w:ins>
    </w:p>
    <w:p w:rsidR="00912106" w:rsidRPr="00F707D3" w:rsidRDefault="00912106" w:rsidP="00912106">
      <w:pPr>
        <w:pStyle w:val="SingleTxt"/>
        <w:spacing w:after="0" w:line="120" w:lineRule="exact"/>
        <w:rPr>
          <w:sz w:val="10"/>
          <w:rPrChange w:id="7" w:author="Front Desk" w:date="2016-12-22T18:33:00Z">
            <w:rPr>
              <w:sz w:val="10"/>
              <w:lang w:val="en-US"/>
            </w:rPr>
          </w:rPrChange>
        </w:rPr>
      </w:pPr>
    </w:p>
    <w:p w:rsidR="00912106" w:rsidRPr="00F707D3" w:rsidRDefault="00912106" w:rsidP="00912106">
      <w:pPr>
        <w:pStyle w:val="SingleTxt"/>
        <w:spacing w:after="0" w:line="120" w:lineRule="exact"/>
        <w:rPr>
          <w:sz w:val="10"/>
          <w:rPrChange w:id="8" w:author="Front Desk" w:date="2016-12-22T18:33:00Z">
            <w:rPr>
              <w:sz w:val="10"/>
              <w:lang w:val="en-US"/>
            </w:rPr>
          </w:rPrChange>
        </w:rPr>
      </w:pPr>
    </w:p>
    <w:p w:rsidR="00912106" w:rsidRPr="00912106" w:rsidRDefault="00912106" w:rsidP="00912106">
      <w:pPr>
        <w:pStyle w:val="SingleTxt"/>
      </w:pPr>
      <w:r w:rsidRPr="00912106">
        <w:t>1.</w:t>
      </w:r>
      <w:r w:rsidRPr="00912106">
        <w:tab/>
        <w:t>Выборы должностных лиц.</w:t>
      </w:r>
    </w:p>
    <w:p w:rsidR="00912106" w:rsidRPr="00912106" w:rsidRDefault="00912106" w:rsidP="00912106">
      <w:pPr>
        <w:pStyle w:val="SingleTxt"/>
      </w:pPr>
      <w:r w:rsidRPr="00912106">
        <w:t>2.</w:t>
      </w:r>
      <w:r w:rsidRPr="00912106">
        <w:tab/>
        <w:t>Утверждение повестки дня и другие организационные вопросы.</w:t>
      </w:r>
    </w:p>
    <w:p w:rsidR="00912106" w:rsidRPr="00912106" w:rsidRDefault="00912106" w:rsidP="00912106">
      <w:pPr>
        <w:pStyle w:val="SingleTxt"/>
        <w:ind w:left="1742" w:hanging="475"/>
      </w:pPr>
      <w:r w:rsidRPr="00912106">
        <w:t>3.</w:t>
      </w:r>
      <w:r w:rsidRPr="00912106">
        <w:tab/>
        <w:t>Доклад рабочей группы Форума Организации Объединенных Наций по лесам.</w:t>
      </w:r>
    </w:p>
    <w:p w:rsidR="00912106" w:rsidRPr="00912106" w:rsidRDefault="00912106" w:rsidP="00912106">
      <w:pPr>
        <w:pStyle w:val="SingleTxt"/>
      </w:pPr>
      <w:r w:rsidRPr="00912106">
        <w:t>4.</w:t>
      </w:r>
      <w:r w:rsidRPr="00912106">
        <w:tab/>
        <w:t>Утверждение доклада Форума о работе его специальной сессии.</w:t>
      </w:r>
    </w:p>
    <w:p w:rsidR="00912106" w:rsidRPr="00912106" w:rsidRDefault="00912106" w:rsidP="00912106">
      <w:pPr>
        <w:pStyle w:val="SingleTxt"/>
        <w:spacing w:after="0" w:line="120" w:lineRule="exact"/>
        <w:rPr>
          <w:b/>
          <w:sz w:val="10"/>
        </w:rPr>
      </w:pPr>
    </w:p>
    <w:p w:rsidR="00912106" w:rsidRPr="00912106" w:rsidRDefault="00912106" w:rsidP="00912106">
      <w:pPr>
        <w:pStyle w:val="SingleTxt"/>
        <w:spacing w:after="0" w:line="120" w:lineRule="exact"/>
        <w:rPr>
          <w:b/>
          <w:sz w:val="10"/>
        </w:rPr>
      </w:pPr>
    </w:p>
    <w:p w:rsidR="00912106" w:rsidRPr="00447A8D" w:rsidRDefault="00912106" w:rsidP="0091210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rPrChange w:id="9" w:author="Front Desk" w:date="2016-12-22T18:34:00Z">
            <w:rPr>
              <w:lang w:val="en-US"/>
            </w:rPr>
          </w:rPrChange>
        </w:rPr>
      </w:pPr>
      <w:r w:rsidRPr="00F707D3">
        <w:rPr>
          <w:rPrChange w:id="10" w:author="Front Desk" w:date="2016-12-22T18:33:00Z">
            <w:rPr>
              <w:lang w:val="en-US"/>
            </w:rPr>
          </w:rPrChange>
        </w:rPr>
        <w:tab/>
      </w:r>
      <w:r w:rsidRPr="00F707D3">
        <w:rPr>
          <w:rPrChange w:id="11" w:author="Front Desk" w:date="2016-12-22T18:33:00Z">
            <w:rPr>
              <w:lang w:val="en-US"/>
            </w:rPr>
          </w:rPrChange>
        </w:rPr>
        <w:tab/>
      </w:r>
      <w:r w:rsidRPr="00912106">
        <w:t>Аннотации</w:t>
      </w:r>
    </w:p>
    <w:p w:rsidR="00912106" w:rsidRPr="00447A8D" w:rsidRDefault="00912106" w:rsidP="00912106">
      <w:pPr>
        <w:pStyle w:val="SingleTxt"/>
        <w:spacing w:after="0" w:line="120" w:lineRule="exact"/>
        <w:rPr>
          <w:sz w:val="10"/>
          <w:rPrChange w:id="12" w:author="Front Desk" w:date="2016-12-22T18:34:00Z">
            <w:rPr>
              <w:sz w:val="10"/>
              <w:lang w:val="en-US"/>
            </w:rPr>
          </w:rPrChange>
        </w:rPr>
      </w:pPr>
    </w:p>
    <w:p w:rsidR="00912106" w:rsidRPr="00447A8D" w:rsidRDefault="00912106" w:rsidP="00912106">
      <w:pPr>
        <w:pStyle w:val="SingleTxt"/>
        <w:spacing w:after="0" w:line="120" w:lineRule="exact"/>
        <w:rPr>
          <w:sz w:val="10"/>
          <w:rPrChange w:id="13" w:author="Front Desk" w:date="2016-12-22T18:34:00Z">
            <w:rPr>
              <w:sz w:val="10"/>
              <w:lang w:val="en-US"/>
            </w:rPr>
          </w:rPrChange>
        </w:rPr>
      </w:pPr>
    </w:p>
    <w:p w:rsidR="00912106" w:rsidRPr="00F707D3" w:rsidRDefault="00912106" w:rsidP="0091210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rPrChange w:id="14" w:author="Front Desk" w:date="2016-12-22T18:33:00Z">
            <w:rPr>
              <w:lang w:val="en-US"/>
            </w:rPr>
          </w:rPrChange>
        </w:rPr>
      </w:pPr>
      <w:r w:rsidRPr="00912106">
        <w:tab/>
        <w:t>1.</w:t>
      </w:r>
      <w:r w:rsidRPr="00912106">
        <w:tab/>
        <w:t>Выборы должностных лиц</w:t>
      </w:r>
    </w:p>
    <w:p w:rsidR="00912106" w:rsidRPr="00F707D3" w:rsidRDefault="00912106" w:rsidP="00912106">
      <w:pPr>
        <w:pStyle w:val="SingleTxt"/>
        <w:spacing w:after="0" w:line="120" w:lineRule="exact"/>
        <w:rPr>
          <w:sz w:val="10"/>
          <w:rPrChange w:id="15" w:author="Front Desk" w:date="2016-12-22T18:33:00Z">
            <w:rPr>
              <w:sz w:val="10"/>
              <w:lang w:val="en-US"/>
            </w:rPr>
          </w:rPrChange>
        </w:rPr>
      </w:pPr>
    </w:p>
    <w:p w:rsidR="00912106" w:rsidRPr="00912106" w:rsidRDefault="00912106" w:rsidP="00912106">
      <w:pPr>
        <w:pStyle w:val="SingleTxt"/>
      </w:pPr>
      <w:r w:rsidRPr="00912106">
        <w:t>В соответствии с правилами процедуры функциональных комиссий Эконом</w:t>
      </w:r>
      <w:r w:rsidRPr="00912106">
        <w:t>и</w:t>
      </w:r>
      <w:r w:rsidRPr="00912106">
        <w:t xml:space="preserve">ческого и Социального Совета Форум в начале сессии  проводит выборы должностных лиц своей специальной сессии. </w:t>
      </w:r>
    </w:p>
    <w:p w:rsidR="00912106" w:rsidRPr="00912106" w:rsidRDefault="00912106" w:rsidP="00912106">
      <w:pPr>
        <w:pStyle w:val="SingleTxt"/>
        <w:spacing w:after="0" w:line="120" w:lineRule="exact"/>
        <w:rPr>
          <w:sz w:val="10"/>
        </w:rPr>
      </w:pPr>
    </w:p>
    <w:p w:rsidR="00912106" w:rsidRPr="00F707D3" w:rsidRDefault="00912106" w:rsidP="0091210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rPrChange w:id="16" w:author="Front Desk" w:date="2016-12-22T18:33:00Z">
            <w:rPr>
              <w:lang w:val="en-US"/>
            </w:rPr>
          </w:rPrChange>
        </w:rPr>
      </w:pPr>
      <w:r w:rsidRPr="00912106">
        <w:tab/>
        <w:t>2.</w:t>
      </w:r>
      <w:r w:rsidRPr="00912106">
        <w:tab/>
        <w:t>Утверждение повестки дня и другие организационные вопросы</w:t>
      </w:r>
    </w:p>
    <w:p w:rsidR="00912106" w:rsidRPr="00F707D3" w:rsidRDefault="00912106" w:rsidP="00912106">
      <w:pPr>
        <w:spacing w:line="120" w:lineRule="exact"/>
        <w:rPr>
          <w:sz w:val="10"/>
          <w:rPrChange w:id="17" w:author="Front Desk" w:date="2016-12-22T18:33:00Z">
            <w:rPr>
              <w:sz w:val="10"/>
              <w:lang w:val="en-US"/>
            </w:rPr>
          </w:rPrChange>
        </w:rPr>
      </w:pPr>
    </w:p>
    <w:p w:rsidR="00912106" w:rsidRPr="00912106" w:rsidRDefault="00912106" w:rsidP="00912106">
      <w:pPr>
        <w:pStyle w:val="SingleTxt"/>
      </w:pPr>
      <w:r w:rsidRPr="00912106">
        <w:t>В соответствии с правилом 7 правил процедуры функциональных комиссий Экономического и Социального Совета Форум в начале сессии утверждает п</w:t>
      </w:r>
      <w:r w:rsidRPr="00912106">
        <w:t>о</w:t>
      </w:r>
      <w:r w:rsidRPr="00912106">
        <w:t>вестку дня и организацию работы данной сессии на основе предварительной повестки дня.</w:t>
      </w:r>
    </w:p>
    <w:p w:rsidR="00912106" w:rsidRPr="00912106" w:rsidRDefault="00912106" w:rsidP="00912106">
      <w:pPr>
        <w:pStyle w:val="SingleTxt"/>
        <w:spacing w:after="0" w:line="120" w:lineRule="exact"/>
        <w:rPr>
          <w:sz w:val="10"/>
        </w:rPr>
      </w:pPr>
    </w:p>
    <w:p w:rsidR="00912106" w:rsidRPr="00F707D3" w:rsidRDefault="00912106" w:rsidP="0091210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rPrChange w:id="18" w:author="Front Desk" w:date="2016-12-22T18:33:00Z">
            <w:rPr>
              <w:lang w:val="en-US"/>
            </w:rPr>
          </w:rPrChange>
        </w:rPr>
      </w:pPr>
      <w:r w:rsidRPr="00F707D3">
        <w:rPr>
          <w:rPrChange w:id="19" w:author="Front Desk" w:date="2016-12-22T18:33:00Z">
            <w:rPr>
              <w:lang w:val="en-US"/>
            </w:rPr>
          </w:rPrChange>
        </w:rPr>
        <w:tab/>
      </w:r>
      <w:r w:rsidRPr="00F707D3">
        <w:rPr>
          <w:rPrChange w:id="20" w:author="Front Desk" w:date="2016-12-22T18:33:00Z">
            <w:rPr>
              <w:lang w:val="en-US"/>
            </w:rPr>
          </w:rPrChange>
        </w:rPr>
        <w:tab/>
      </w:r>
      <w:r w:rsidRPr="00912106">
        <w:t>Документация</w:t>
      </w:r>
    </w:p>
    <w:p w:rsidR="00912106" w:rsidRPr="00F707D3" w:rsidRDefault="00912106" w:rsidP="00912106">
      <w:pPr>
        <w:pStyle w:val="SingleTxt"/>
        <w:spacing w:after="0" w:line="120" w:lineRule="exact"/>
        <w:rPr>
          <w:sz w:val="10"/>
          <w:rPrChange w:id="21" w:author="Front Desk" w:date="2016-12-22T18:33:00Z">
            <w:rPr>
              <w:sz w:val="10"/>
              <w:lang w:val="en-US"/>
            </w:rPr>
          </w:rPrChange>
        </w:rPr>
      </w:pPr>
    </w:p>
    <w:p w:rsidR="00912106" w:rsidRPr="00912106" w:rsidRDefault="00912106" w:rsidP="00912106">
      <w:pPr>
        <w:pStyle w:val="SingleTxt"/>
      </w:pPr>
      <w:r w:rsidRPr="00912106">
        <w:t>Предварительная повестка дня и аннотации (</w:t>
      </w:r>
      <w:r w:rsidR="00447A8D">
        <w:fldChar w:fldCharType="begin"/>
      </w:r>
      <w:r w:rsidR="00447A8D">
        <w:instrText xml:space="preserve"> HYPERLINK "http://undocs.org/ru/E/CN.18/SS/2017/1" </w:instrText>
      </w:r>
      <w:ins w:id="22" w:author="Front Desk" w:date="2016-12-22T18:34:00Z"/>
      <w:r w:rsidR="00447A8D">
        <w:fldChar w:fldCharType="separate"/>
      </w:r>
      <w:r w:rsidRPr="00912106">
        <w:rPr>
          <w:rStyle w:val="Hyperlink"/>
        </w:rPr>
        <w:t>E/CN.18/SS/2017/1</w:t>
      </w:r>
      <w:r w:rsidR="00447A8D">
        <w:rPr>
          <w:rStyle w:val="Hyperlink"/>
        </w:rPr>
        <w:fldChar w:fldCharType="end"/>
      </w:r>
      <w:r w:rsidRPr="00912106">
        <w:t>)</w:t>
      </w:r>
    </w:p>
    <w:p w:rsidR="00912106" w:rsidRPr="00912106" w:rsidRDefault="00912106" w:rsidP="00912106">
      <w:pPr>
        <w:pStyle w:val="SingleTxt"/>
      </w:pPr>
    </w:p>
    <w:p w:rsidR="00912106" w:rsidRPr="00912106" w:rsidRDefault="00912106" w:rsidP="0091210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12106">
        <w:lastRenderedPageBreak/>
        <w:tab/>
        <w:t>3.</w:t>
      </w:r>
      <w:r w:rsidRPr="00912106">
        <w:tab/>
        <w:t>Доклад рабочей группы Форума Организации Объединенных Наций по</w:t>
      </w:r>
      <w:r>
        <w:rPr>
          <w:lang w:val="en-US"/>
        </w:rPr>
        <w:t> </w:t>
      </w:r>
      <w:r w:rsidRPr="00912106">
        <w:t>лесам</w:t>
      </w:r>
    </w:p>
    <w:p w:rsidR="00912106" w:rsidRPr="00912106" w:rsidRDefault="00912106" w:rsidP="00912106">
      <w:pPr>
        <w:pStyle w:val="SingleTxt"/>
        <w:spacing w:after="0" w:line="120" w:lineRule="exact"/>
        <w:rPr>
          <w:sz w:val="10"/>
        </w:rPr>
      </w:pPr>
    </w:p>
    <w:p w:rsidR="00912106" w:rsidRPr="00912106" w:rsidRDefault="00912106" w:rsidP="00912106">
      <w:pPr>
        <w:pStyle w:val="SingleTxt"/>
      </w:pPr>
      <w:r w:rsidRPr="00912106">
        <w:t>В пункте 50 своей резолюции 2015/33 Экономический и Социальный Совет постановил, что Форум проведет специальную сессию продолжительностью полдня после завершения работы сессии рабочей группы, чтобы рассмотреть предложения рабочей группы в соответствии с пунктом 44 этой же резолюции. Соответственно Форум на своей специальной сессии рассмотрит доклад раб</w:t>
      </w:r>
      <w:r w:rsidRPr="00912106">
        <w:t>о</w:t>
      </w:r>
      <w:r w:rsidRPr="00912106">
        <w:t xml:space="preserve">чей группы. </w:t>
      </w:r>
    </w:p>
    <w:p w:rsidR="00912106" w:rsidRPr="00912106" w:rsidRDefault="00912106" w:rsidP="00912106">
      <w:pPr>
        <w:pStyle w:val="SingleTxt"/>
        <w:spacing w:after="0" w:line="120" w:lineRule="exact"/>
        <w:rPr>
          <w:sz w:val="10"/>
        </w:rPr>
      </w:pPr>
    </w:p>
    <w:p w:rsidR="00912106" w:rsidRPr="00F707D3" w:rsidRDefault="00912106" w:rsidP="0091210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rPrChange w:id="23" w:author="Front Desk" w:date="2016-12-22T18:33:00Z">
            <w:rPr>
              <w:lang w:val="en-US"/>
            </w:rPr>
          </w:rPrChange>
        </w:rPr>
      </w:pPr>
      <w:r w:rsidRPr="00912106">
        <w:tab/>
      </w:r>
      <w:r w:rsidRPr="00912106">
        <w:tab/>
        <w:t>Документация</w:t>
      </w:r>
    </w:p>
    <w:p w:rsidR="00912106" w:rsidRPr="00F707D3" w:rsidRDefault="00912106" w:rsidP="00912106">
      <w:pPr>
        <w:pStyle w:val="SingleTxt"/>
        <w:spacing w:after="0" w:line="120" w:lineRule="exact"/>
        <w:rPr>
          <w:sz w:val="10"/>
          <w:rPrChange w:id="24" w:author="Front Desk" w:date="2016-12-22T18:33:00Z">
            <w:rPr>
              <w:sz w:val="10"/>
              <w:lang w:val="en-US"/>
            </w:rPr>
          </w:rPrChange>
        </w:rPr>
      </w:pPr>
    </w:p>
    <w:p w:rsidR="00912106" w:rsidRPr="00912106" w:rsidRDefault="00912106" w:rsidP="00912106">
      <w:pPr>
        <w:pStyle w:val="SingleTxt"/>
      </w:pPr>
      <w:r w:rsidRPr="00912106">
        <w:t>Доклад рабочей группы, учрежденной пунктом 46 резолюции 2015/33 Экон</w:t>
      </w:r>
      <w:r w:rsidRPr="00912106">
        <w:t>о</w:t>
      </w:r>
      <w:r w:rsidRPr="00912106">
        <w:t>мического и Социального Совета (</w:t>
      </w:r>
      <w:r w:rsidR="00447A8D">
        <w:fldChar w:fldCharType="begin"/>
      </w:r>
      <w:r w:rsidR="00447A8D">
        <w:instrText xml:space="preserve"> HYPERLINK "http://undocs.org/ru/E/CN.18/WG/2017/3" </w:instrText>
      </w:r>
      <w:ins w:id="25" w:author="Front Desk" w:date="2016-12-22T18:34:00Z"/>
      <w:r w:rsidR="00447A8D">
        <w:fldChar w:fldCharType="separate"/>
      </w:r>
      <w:r w:rsidRPr="00912106">
        <w:rPr>
          <w:rStyle w:val="Hyperlink"/>
        </w:rPr>
        <w:t>E/CN.18/WG/2017/3</w:t>
      </w:r>
      <w:r w:rsidR="00447A8D">
        <w:rPr>
          <w:rStyle w:val="Hyperlink"/>
        </w:rPr>
        <w:fldChar w:fldCharType="end"/>
      </w:r>
      <w:r w:rsidRPr="00912106">
        <w:t>)</w:t>
      </w:r>
    </w:p>
    <w:p w:rsidR="00912106" w:rsidRPr="00912106" w:rsidRDefault="00912106" w:rsidP="00912106">
      <w:pPr>
        <w:pStyle w:val="SingleTxt"/>
        <w:spacing w:after="0" w:line="120" w:lineRule="exact"/>
        <w:rPr>
          <w:sz w:val="10"/>
        </w:rPr>
      </w:pPr>
    </w:p>
    <w:p w:rsidR="00912106" w:rsidRPr="00F707D3" w:rsidRDefault="00912106" w:rsidP="0091210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rPrChange w:id="26" w:author="Front Desk" w:date="2016-12-22T18:33:00Z">
            <w:rPr>
              <w:lang w:val="en-US"/>
            </w:rPr>
          </w:rPrChange>
        </w:rPr>
      </w:pPr>
      <w:r w:rsidRPr="00912106">
        <w:tab/>
        <w:t>4.</w:t>
      </w:r>
      <w:r w:rsidRPr="00912106">
        <w:tab/>
        <w:t>Утверждение доклада Форума о работе его специальной сессии.</w:t>
      </w:r>
    </w:p>
    <w:p w:rsidR="00912106" w:rsidRPr="00F707D3" w:rsidRDefault="00912106" w:rsidP="00912106">
      <w:pPr>
        <w:pStyle w:val="SingleTxt"/>
        <w:spacing w:after="0" w:line="120" w:lineRule="exact"/>
        <w:rPr>
          <w:sz w:val="10"/>
          <w:rPrChange w:id="27" w:author="Front Desk" w:date="2016-12-22T18:33:00Z">
            <w:rPr>
              <w:sz w:val="10"/>
              <w:lang w:val="en-US"/>
            </w:rPr>
          </w:rPrChange>
        </w:rPr>
      </w:pPr>
    </w:p>
    <w:p w:rsidR="00912106" w:rsidRPr="00F707D3" w:rsidRDefault="00912106" w:rsidP="00912106">
      <w:pPr>
        <w:pStyle w:val="SingleTxt"/>
        <w:rPr>
          <w:rPrChange w:id="28" w:author="Front Desk" w:date="2016-12-22T18:33:00Z">
            <w:rPr>
              <w:lang w:val="en-US"/>
            </w:rPr>
          </w:rPrChange>
        </w:rPr>
      </w:pPr>
      <w:r w:rsidRPr="00912106">
        <w:t xml:space="preserve">В соответствии с правилом 37 правил процедуры функциональных комиссий Экономического и Социального Совета Форум представляет Совету доклад о работе своей сессии. </w:t>
      </w:r>
    </w:p>
    <w:p w:rsidR="00912106" w:rsidRPr="00912106" w:rsidRDefault="00912106" w:rsidP="00912106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912106" w:rsidRPr="00912106" w:rsidSect="007D5A5B">
      <w:type w:val="continuous"/>
      <w:pgSz w:w="12240" w:h="15840"/>
      <w:pgMar w:top="1742" w:right="1200" w:bottom="2261" w:left="1200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Start" w:date="2016-11-10T14:32:00Z" w:initials="Start">
    <w:p w:rsidR="007D5A5B" w:rsidRPr="00912106" w:rsidRDefault="007D5A5B">
      <w:pPr>
        <w:pStyle w:val="CommentText"/>
        <w:rPr>
          <w:lang w:val="en-US"/>
        </w:rPr>
      </w:pPr>
      <w:r>
        <w:fldChar w:fldCharType="begin"/>
      </w:r>
      <w:r w:rsidRPr="00912106">
        <w:rPr>
          <w:rStyle w:val="CommentReference"/>
          <w:lang w:val="en-US"/>
        </w:rPr>
        <w:instrText xml:space="preserve"> </w:instrText>
      </w:r>
      <w:r w:rsidRPr="00912106">
        <w:rPr>
          <w:lang w:val="en-US"/>
        </w:rPr>
        <w:instrText>PAGE \# "'Page: '#'</w:instrText>
      </w:r>
      <w:r w:rsidRPr="00912106">
        <w:rPr>
          <w:lang w:val="en-US"/>
        </w:rPr>
        <w:br/>
        <w:instrText>'"</w:instrText>
      </w:r>
      <w:r w:rsidRPr="00912106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912106">
        <w:rPr>
          <w:lang w:val="en-US"/>
        </w:rPr>
        <w:t>&lt;&lt;ODS JOB NO&gt;&gt;N1636697R&lt;&lt;ODS JOB NO&gt;&gt;</w:t>
      </w:r>
    </w:p>
    <w:p w:rsidR="007D5A5B" w:rsidRPr="00912106" w:rsidRDefault="007D5A5B">
      <w:pPr>
        <w:pStyle w:val="CommentText"/>
        <w:rPr>
          <w:lang w:val="en-US"/>
        </w:rPr>
      </w:pPr>
      <w:r w:rsidRPr="00912106">
        <w:rPr>
          <w:lang w:val="en-US"/>
        </w:rPr>
        <w:t>&lt;&lt;ODS DOC SYMBOL1&gt;&gt;E/CN.18/SS/2017/1&lt;&lt;ODS DOC SYMBOL1&gt;&gt;</w:t>
      </w:r>
    </w:p>
    <w:p w:rsidR="007D5A5B" w:rsidRPr="00912106" w:rsidRDefault="007D5A5B">
      <w:pPr>
        <w:pStyle w:val="CommentText"/>
        <w:rPr>
          <w:lang w:val="en-US"/>
        </w:rPr>
      </w:pPr>
      <w:r w:rsidRPr="00912106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5B" w:rsidRDefault="007D5A5B" w:rsidP="007D5A5B">
      <w:pPr>
        <w:spacing w:line="240" w:lineRule="auto"/>
      </w:pPr>
      <w:r>
        <w:separator/>
      </w:r>
    </w:p>
  </w:endnote>
  <w:endnote w:type="continuationSeparator" w:id="0">
    <w:p w:rsidR="007D5A5B" w:rsidRDefault="007D5A5B" w:rsidP="007D5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7D5A5B" w:rsidTr="007D5A5B">
      <w:tc>
        <w:tcPr>
          <w:tcW w:w="5028" w:type="dxa"/>
          <w:shd w:val="clear" w:color="auto" w:fill="auto"/>
          <w:vAlign w:val="bottom"/>
        </w:tcPr>
        <w:p w:rsidR="007D5A5B" w:rsidRPr="007D5A5B" w:rsidRDefault="007D5A5B" w:rsidP="007D5A5B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47A8D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447A8D">
              <w:rPr>
                <w:noProof/>
              </w:rPr>
              <w:t>2</w:t>
            </w:r>
          </w:fldSimple>
        </w:p>
      </w:tc>
      <w:tc>
        <w:tcPr>
          <w:tcW w:w="5028" w:type="dxa"/>
          <w:shd w:val="clear" w:color="auto" w:fill="auto"/>
          <w:vAlign w:val="bottom"/>
        </w:tcPr>
        <w:p w:rsidR="007D5A5B" w:rsidRPr="007D5A5B" w:rsidRDefault="007D5A5B" w:rsidP="007D5A5B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47A8D">
            <w:rPr>
              <w:b w:val="0"/>
              <w:color w:val="000000"/>
              <w:sz w:val="14"/>
            </w:rPr>
            <w:t>16-19442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7D5A5B" w:rsidRPr="007D5A5B" w:rsidRDefault="007D5A5B" w:rsidP="007D5A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7D5A5B" w:rsidTr="007D5A5B">
      <w:tc>
        <w:tcPr>
          <w:tcW w:w="5028" w:type="dxa"/>
          <w:shd w:val="clear" w:color="auto" w:fill="auto"/>
          <w:vAlign w:val="bottom"/>
        </w:tcPr>
        <w:p w:rsidR="007D5A5B" w:rsidRPr="007D5A5B" w:rsidRDefault="007D5A5B" w:rsidP="007D5A5B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47A8D">
            <w:rPr>
              <w:b w:val="0"/>
              <w:color w:val="000000"/>
              <w:sz w:val="14"/>
            </w:rPr>
            <w:t>16-19442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7D5A5B" w:rsidRPr="007D5A5B" w:rsidRDefault="007D5A5B" w:rsidP="007D5A5B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47A8D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Arabic  \* MERGEFORMAT ">
            <w:r w:rsidR="00447A8D">
              <w:rPr>
                <w:noProof/>
              </w:rPr>
              <w:t>2</w:t>
            </w:r>
          </w:fldSimple>
        </w:p>
      </w:tc>
    </w:tr>
  </w:tbl>
  <w:p w:rsidR="007D5A5B" w:rsidRPr="007D5A5B" w:rsidRDefault="007D5A5B" w:rsidP="007D5A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5028"/>
    </w:tblGrid>
    <w:tr w:rsidR="007D5A5B" w:rsidTr="007D5A5B">
      <w:tc>
        <w:tcPr>
          <w:tcW w:w="3830" w:type="dxa"/>
        </w:tcPr>
        <w:p w:rsidR="007D5A5B" w:rsidRDefault="007D5A5B" w:rsidP="007D5A5B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3EF95D0" wp14:editId="395303EF">
                <wp:simplePos x="0" y="0"/>
                <wp:positionH relativeFrom="column">
                  <wp:posOffset>5541010</wp:posOffset>
                </wp:positionH>
                <wp:positionV relativeFrom="paragraph">
                  <wp:posOffset>-328930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/CN.18/SS/2017/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/CN.18/SS/2017/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16-19442 (R)</w:t>
          </w:r>
          <w:r>
            <w:rPr>
              <w:color w:val="010000"/>
            </w:rPr>
            <w:t xml:space="preserve">    101116    </w:t>
          </w:r>
          <w:del w:id="0" w:author="Front Desk" w:date="2016-12-22T18:33:00Z">
            <w:r w:rsidDel="00F707D3">
              <w:rPr>
                <w:color w:val="010000"/>
              </w:rPr>
              <w:delText>101116</w:delText>
            </w:r>
          </w:del>
          <w:ins w:id="1" w:author="Front Desk" w:date="2016-12-22T18:33:00Z">
            <w:r w:rsidR="00F707D3">
              <w:rPr>
                <w:color w:val="010000"/>
                <w:lang w:val="en-US"/>
              </w:rPr>
              <w:t>2212</w:t>
            </w:r>
            <w:r w:rsidR="00F707D3">
              <w:rPr>
                <w:color w:val="010000"/>
              </w:rPr>
              <w:t>16</w:t>
            </w:r>
          </w:ins>
        </w:p>
        <w:p w:rsidR="007D5A5B" w:rsidRPr="007D5A5B" w:rsidRDefault="007D5A5B" w:rsidP="007D5A5B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*1619442*</w:t>
          </w:r>
        </w:p>
      </w:tc>
      <w:tc>
        <w:tcPr>
          <w:tcW w:w="5028" w:type="dxa"/>
        </w:tcPr>
        <w:p w:rsidR="007D5A5B" w:rsidRDefault="007D5A5B" w:rsidP="007D5A5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40CACA94" wp14:editId="3ECA790A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D5A5B" w:rsidRPr="007D5A5B" w:rsidRDefault="007D5A5B" w:rsidP="007D5A5B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5B" w:rsidRDefault="007D5A5B" w:rsidP="007D5A5B">
      <w:pPr>
        <w:spacing w:line="240" w:lineRule="auto"/>
      </w:pPr>
      <w:r>
        <w:separator/>
      </w:r>
    </w:p>
  </w:footnote>
  <w:footnote w:type="continuationSeparator" w:id="0">
    <w:p w:rsidR="007D5A5B" w:rsidRDefault="007D5A5B" w:rsidP="007D5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7D5A5B" w:rsidTr="007D5A5B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7D5A5B" w:rsidRPr="007D5A5B" w:rsidRDefault="007D5A5B" w:rsidP="007D5A5B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47A8D">
            <w:rPr>
              <w:b/>
            </w:rPr>
            <w:t>E/CN.18/SS/2017/1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7D5A5B" w:rsidRDefault="007D5A5B" w:rsidP="007D5A5B">
          <w:pPr>
            <w:pStyle w:val="Header"/>
          </w:pPr>
        </w:p>
      </w:tc>
    </w:tr>
  </w:tbl>
  <w:p w:rsidR="007D5A5B" w:rsidRPr="007D5A5B" w:rsidRDefault="007D5A5B" w:rsidP="007D5A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7D5A5B" w:rsidTr="007D5A5B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7D5A5B" w:rsidRDefault="007D5A5B" w:rsidP="007D5A5B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7D5A5B" w:rsidRPr="007D5A5B" w:rsidRDefault="007D5A5B" w:rsidP="007D5A5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47A8D">
            <w:rPr>
              <w:b/>
            </w:rPr>
            <w:t>E/CN.18/SS/2017/1</w:t>
          </w:r>
          <w:r>
            <w:rPr>
              <w:b/>
            </w:rPr>
            <w:fldChar w:fldCharType="end"/>
          </w:r>
        </w:p>
      </w:tc>
    </w:tr>
  </w:tbl>
  <w:p w:rsidR="007D5A5B" w:rsidRPr="007D5A5B" w:rsidRDefault="007D5A5B" w:rsidP="007D5A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  <w:gridCol w:w="40"/>
    </w:tblGrid>
    <w:tr w:rsidR="007D5A5B" w:rsidTr="007D5A5B">
      <w:trPr>
        <w:gridAfter w:val="1"/>
        <w:wAfter w:w="40" w:type="dxa"/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7D5A5B" w:rsidRPr="007D5A5B" w:rsidRDefault="007D5A5B" w:rsidP="007D5A5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D5A5B" w:rsidRDefault="007D5A5B" w:rsidP="007D5A5B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7D5A5B" w:rsidRPr="007D5A5B" w:rsidRDefault="007D5A5B" w:rsidP="007D5A5B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</w:t>
          </w:r>
          <w:r>
            <w:rPr>
              <w:sz w:val="20"/>
            </w:rPr>
            <w:t>/CN.18/SS/2017/1</w:t>
          </w:r>
        </w:p>
      </w:tc>
    </w:tr>
    <w:tr w:rsidR="007D5A5B" w:rsidRPr="00447A8D" w:rsidTr="007D5A5B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D5A5B" w:rsidRPr="007D5A5B" w:rsidRDefault="007D5A5B" w:rsidP="007D5A5B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3CB7F0BE" wp14:editId="779B82A3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D5A5B" w:rsidRPr="007D5A5B" w:rsidRDefault="007D5A5B" w:rsidP="007D5A5B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Экономический</w:t>
          </w:r>
          <w:r>
            <w:rPr>
              <w:sz w:val="34"/>
            </w:rP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D5A5B" w:rsidRPr="007D5A5B" w:rsidRDefault="007D5A5B" w:rsidP="007D5A5B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D5A5B" w:rsidRPr="00912106" w:rsidRDefault="007D5A5B" w:rsidP="007D5A5B">
          <w:pPr>
            <w:pStyle w:val="Distribution"/>
            <w:rPr>
              <w:color w:val="000000"/>
              <w:lang w:val="en-US"/>
            </w:rPr>
          </w:pPr>
          <w:r w:rsidRPr="00912106">
            <w:rPr>
              <w:color w:val="000000"/>
              <w:lang w:val="en-US"/>
            </w:rPr>
            <w:t>Distr.: General</w:t>
          </w:r>
        </w:p>
        <w:p w:rsidR="007D5A5B" w:rsidRPr="00912106" w:rsidRDefault="007D5A5B" w:rsidP="007D5A5B">
          <w:pPr>
            <w:pStyle w:val="Publication"/>
            <w:rPr>
              <w:color w:val="000000"/>
              <w:lang w:val="en-US"/>
            </w:rPr>
          </w:pPr>
          <w:r w:rsidRPr="00912106">
            <w:rPr>
              <w:color w:val="000000"/>
              <w:lang w:val="en-US"/>
            </w:rPr>
            <w:t>7 November 2016</w:t>
          </w:r>
        </w:p>
        <w:p w:rsidR="007D5A5B" w:rsidRPr="00912106" w:rsidRDefault="007D5A5B" w:rsidP="007D5A5B">
          <w:pPr>
            <w:rPr>
              <w:color w:val="000000"/>
              <w:lang w:val="en-US"/>
            </w:rPr>
          </w:pPr>
          <w:r w:rsidRPr="00912106">
            <w:rPr>
              <w:color w:val="000000"/>
              <w:lang w:val="en-US"/>
            </w:rPr>
            <w:t>Russian</w:t>
          </w:r>
        </w:p>
        <w:p w:rsidR="007D5A5B" w:rsidRPr="00912106" w:rsidRDefault="007D5A5B" w:rsidP="007D5A5B">
          <w:pPr>
            <w:pStyle w:val="Original"/>
            <w:rPr>
              <w:color w:val="000000"/>
              <w:lang w:val="en-US"/>
            </w:rPr>
          </w:pPr>
          <w:r w:rsidRPr="00912106">
            <w:rPr>
              <w:color w:val="000000"/>
              <w:lang w:val="en-US"/>
            </w:rPr>
            <w:t>Original: English</w:t>
          </w:r>
        </w:p>
        <w:p w:rsidR="007D5A5B" w:rsidRPr="00912106" w:rsidRDefault="007D5A5B" w:rsidP="007D5A5B">
          <w:pPr>
            <w:rPr>
              <w:lang w:val="en-US"/>
            </w:rPr>
          </w:pPr>
        </w:p>
      </w:tc>
    </w:tr>
  </w:tbl>
  <w:p w:rsidR="007D5A5B" w:rsidRPr="00912106" w:rsidRDefault="007D5A5B" w:rsidP="007D5A5B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4"/>
  </w:num>
  <w:num w:numId="7">
    <w:abstractNumId w:val="3"/>
  </w:num>
  <w:num w:numId="8">
    <w:abstractNumId w:val="3"/>
  </w:num>
  <w:num w:numId="9">
    <w:abstractNumId w:val="2"/>
  </w:num>
  <w:num w:numId="10">
    <w:abstractNumId w:val="2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5"/>
  </w:num>
  <w:num w:numId="16">
    <w:abstractNumId w:val="8"/>
  </w:num>
  <w:num w:numId="17">
    <w:abstractNumId w:val="7"/>
  </w:num>
  <w:num w:numId="18">
    <w:abstractNumId w:val="6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5"/>
  </w:num>
  <w:num w:numId="25">
    <w:abstractNumId w:val="8"/>
  </w:num>
  <w:num w:numId="26">
    <w:abstractNumId w:val="7"/>
  </w:num>
  <w:num w:numId="27">
    <w:abstractNumId w:val="6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GrammaticalErrors/>
  <w:proofState w:spelling="clean" w:grammar="clean"/>
  <w:revisionView w:markup="0"/>
  <w:trackRevisions/>
  <w:defaultTabStop w:val="475"/>
  <w:autoHyphenation/>
  <w:hyphenationZone w:val="220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619442*"/>
    <w:docVar w:name="CreationDt" w:val="10/11/2016 2:32: PM"/>
    <w:docVar w:name="DocCategory" w:val="Doc"/>
    <w:docVar w:name="DocType" w:val="Final"/>
    <w:docVar w:name="DutyStation" w:val="New York"/>
    <w:docVar w:name="FooterJN" w:val="16-19442"/>
    <w:docVar w:name="jobn" w:val="16-19442 (R)"/>
    <w:docVar w:name="jobnDT" w:val="16-19442 (R)   101116"/>
    <w:docVar w:name="jobnDTDT" w:val="16-19442 (R)   101116   101116"/>
    <w:docVar w:name="JobNo" w:val="1619442R"/>
    <w:docVar w:name="JobNo2" w:val="1636697R"/>
    <w:docVar w:name="LocalDrive" w:val="0"/>
    <w:docVar w:name="OandT" w:val=" "/>
    <w:docVar w:name="sss1" w:val="E/CN.18/SS/2017/1"/>
    <w:docVar w:name="sss2" w:val="-"/>
    <w:docVar w:name="Symbol1" w:val="E/CN.18/SS/2017/1"/>
    <w:docVar w:name="Symbol2" w:val="-"/>
  </w:docVars>
  <w:rsids>
    <w:rsidRoot w:val="00565AD6"/>
    <w:rsid w:val="00447A8D"/>
    <w:rsid w:val="00565AD6"/>
    <w:rsid w:val="00571999"/>
    <w:rsid w:val="005A2266"/>
    <w:rsid w:val="00705A84"/>
    <w:rsid w:val="007D5A5B"/>
    <w:rsid w:val="00912106"/>
    <w:rsid w:val="00A72FF5"/>
    <w:rsid w:val="00CA4BB0"/>
    <w:rsid w:val="00CC4FBA"/>
    <w:rsid w:val="00D841C1"/>
    <w:rsid w:val="00E720E8"/>
    <w:rsid w:val="00F63321"/>
    <w:rsid w:val="00F668AC"/>
    <w:rsid w:val="00F7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uiPriority="2"/>
    <w:lsdException w:name="footer" w:uiPriority="2"/>
    <w:lsdException w:name="caption" w:uiPriority="35" w:qFormat="1"/>
    <w:lsdException w:name="footnote reference" w:uiPriority="1"/>
    <w:lsdException w:name="endnote reference" w:uiPriority="1"/>
    <w:lsdException w:name="endnote tex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F668AC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F668AC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F668AC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668AC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F668AC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F668AC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F668AC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F668AC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F668AC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F668AC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F668AC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F668AC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F668AC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F668AC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F668A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F668AC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TitleH1">
    <w:name w:val="Title_H1"/>
    <w:basedOn w:val="H1"/>
    <w:next w:val="SingleTxt"/>
    <w:qFormat/>
    <w:rsid w:val="00F668AC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AgendaTitleH2">
    <w:name w:val="Agenda_Title_H2"/>
    <w:basedOn w:val="TitleH1"/>
    <w:next w:val="Normal"/>
    <w:qFormat/>
    <w:rsid w:val="00F668AC"/>
    <w:pPr>
      <w:keepNext/>
      <w:keepLines/>
      <w:spacing w:line="240" w:lineRule="exact"/>
      <w:outlineLvl w:val="1"/>
    </w:pPr>
    <w:rPr>
      <w:sz w:val="20"/>
    </w:rPr>
  </w:style>
  <w:style w:type="paragraph" w:customStyle="1" w:styleId="Bullet1">
    <w:name w:val="Bullet 1"/>
    <w:basedOn w:val="Normal"/>
    <w:qFormat/>
    <w:rsid w:val="00F668AC"/>
    <w:pPr>
      <w:numPr>
        <w:numId w:val="24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F668AC"/>
    <w:pPr>
      <w:numPr>
        <w:numId w:val="25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F668AC"/>
    <w:pPr>
      <w:numPr>
        <w:numId w:val="26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F668AC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F668A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F668AC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F668AC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Footer">
    <w:name w:val="footer"/>
    <w:basedOn w:val="Normal"/>
    <w:link w:val="FooterChar"/>
    <w:uiPriority w:val="2"/>
    <w:unhideWhenUsed/>
    <w:rsid w:val="00F668A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F668AC"/>
    <w:rPr>
      <w:rFonts w:ascii="Times New Roman" w:hAnsi="Times New Roman"/>
      <w:b/>
      <w:sz w:val="17"/>
      <w:lang w:val="ru-RU"/>
    </w:rPr>
  </w:style>
  <w:style w:type="character" w:styleId="FootnoteReference">
    <w:name w:val="footnote reference"/>
    <w:basedOn w:val="DefaultParagraphFont"/>
    <w:uiPriority w:val="1"/>
    <w:semiHidden/>
    <w:rsid w:val="00F668A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F668AC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F668AC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Header">
    <w:name w:val="header"/>
    <w:basedOn w:val="Normal"/>
    <w:link w:val="HeaderChar"/>
    <w:uiPriority w:val="2"/>
    <w:rsid w:val="00F668A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F668AC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F668AC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F668AC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F668AC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uiPriority w:val="99"/>
    <w:semiHidden/>
    <w:rsid w:val="00F668AC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F668AC"/>
    <w:pPr>
      <w:numPr>
        <w:numId w:val="27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F668AC"/>
    <w:pPr>
      <w:numPr>
        <w:numId w:val="28"/>
      </w:numPr>
      <w:contextualSpacing/>
    </w:pPr>
  </w:style>
  <w:style w:type="paragraph" w:styleId="ListNumber2">
    <w:name w:val="List Number 2"/>
    <w:basedOn w:val="H23"/>
    <w:next w:val="Normal"/>
    <w:uiPriority w:val="99"/>
    <w:rsid w:val="00F668AC"/>
    <w:pPr>
      <w:numPr>
        <w:numId w:val="29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F668AC"/>
    <w:pPr>
      <w:numPr>
        <w:numId w:val="30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F668AC"/>
    <w:pPr>
      <w:keepNext/>
      <w:keepLines/>
      <w:numPr>
        <w:numId w:val="31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F668AC"/>
    <w:pPr>
      <w:numPr>
        <w:numId w:val="32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F668AC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en-US"/>
    </w:rPr>
  </w:style>
  <w:style w:type="paragraph" w:customStyle="1" w:styleId="Original">
    <w:name w:val="Original"/>
    <w:basedOn w:val="Normal"/>
    <w:next w:val="Normal"/>
    <w:qFormat/>
    <w:rsid w:val="00F668AC"/>
    <w:rPr>
      <w:szCs w:val="20"/>
    </w:rPr>
  </w:style>
  <w:style w:type="paragraph" w:customStyle="1" w:styleId="Publication">
    <w:name w:val="Publication"/>
    <w:basedOn w:val="Normal"/>
    <w:next w:val="Normal"/>
    <w:qFormat/>
    <w:rsid w:val="00F668AC"/>
  </w:style>
  <w:style w:type="paragraph" w:customStyle="1" w:styleId="ReleaseDate">
    <w:name w:val="ReleaseDate"/>
    <w:basedOn w:val="Normal"/>
    <w:next w:val="Normal"/>
    <w:qFormat/>
    <w:rsid w:val="00F668AC"/>
    <w:rPr>
      <w:szCs w:val="20"/>
    </w:rPr>
  </w:style>
  <w:style w:type="paragraph" w:customStyle="1" w:styleId="Small">
    <w:name w:val="Small"/>
    <w:basedOn w:val="Normal"/>
    <w:next w:val="Normal"/>
    <w:qFormat/>
    <w:rsid w:val="00F668AC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F668AC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F668AC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  <w:rPr>
      <w:szCs w:val="20"/>
    </w:rPr>
  </w:style>
  <w:style w:type="paragraph" w:customStyle="1" w:styleId="TitleH2">
    <w:name w:val="Title_H2"/>
    <w:basedOn w:val="H23"/>
    <w:qFormat/>
    <w:rsid w:val="00F668AC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XLarge">
    <w:name w:val="XLarge"/>
    <w:basedOn w:val="HM"/>
    <w:qFormat/>
    <w:rsid w:val="00F668AC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7D5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A5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A5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A5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91210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12106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uiPriority="2"/>
    <w:lsdException w:name="footer" w:uiPriority="2"/>
    <w:lsdException w:name="caption" w:uiPriority="35" w:qFormat="1"/>
    <w:lsdException w:name="footnote reference" w:uiPriority="1"/>
    <w:lsdException w:name="endnote reference" w:uiPriority="1"/>
    <w:lsdException w:name="endnote tex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F668AC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F668AC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F668AC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668AC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F668AC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F668AC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F668AC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F668AC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F668AC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F668AC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F668AC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F668AC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F668AC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F668AC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F668A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F668AC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TitleH1">
    <w:name w:val="Title_H1"/>
    <w:basedOn w:val="H1"/>
    <w:next w:val="SingleTxt"/>
    <w:qFormat/>
    <w:rsid w:val="00F668AC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AgendaTitleH2">
    <w:name w:val="Agenda_Title_H2"/>
    <w:basedOn w:val="TitleH1"/>
    <w:next w:val="Normal"/>
    <w:qFormat/>
    <w:rsid w:val="00F668AC"/>
    <w:pPr>
      <w:keepNext/>
      <w:keepLines/>
      <w:spacing w:line="240" w:lineRule="exact"/>
      <w:outlineLvl w:val="1"/>
    </w:pPr>
    <w:rPr>
      <w:sz w:val="20"/>
    </w:rPr>
  </w:style>
  <w:style w:type="paragraph" w:customStyle="1" w:styleId="Bullet1">
    <w:name w:val="Bullet 1"/>
    <w:basedOn w:val="Normal"/>
    <w:qFormat/>
    <w:rsid w:val="00F668AC"/>
    <w:pPr>
      <w:numPr>
        <w:numId w:val="24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F668AC"/>
    <w:pPr>
      <w:numPr>
        <w:numId w:val="25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F668AC"/>
    <w:pPr>
      <w:numPr>
        <w:numId w:val="26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F668AC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F668A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F668AC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F668AC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Footer">
    <w:name w:val="footer"/>
    <w:basedOn w:val="Normal"/>
    <w:link w:val="FooterChar"/>
    <w:uiPriority w:val="2"/>
    <w:unhideWhenUsed/>
    <w:rsid w:val="00F668A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F668AC"/>
    <w:rPr>
      <w:rFonts w:ascii="Times New Roman" w:hAnsi="Times New Roman"/>
      <w:b/>
      <w:sz w:val="17"/>
      <w:lang w:val="ru-RU"/>
    </w:rPr>
  </w:style>
  <w:style w:type="character" w:styleId="FootnoteReference">
    <w:name w:val="footnote reference"/>
    <w:basedOn w:val="DefaultParagraphFont"/>
    <w:uiPriority w:val="1"/>
    <w:semiHidden/>
    <w:rsid w:val="00F668A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F668AC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F668AC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Header">
    <w:name w:val="header"/>
    <w:basedOn w:val="Normal"/>
    <w:link w:val="HeaderChar"/>
    <w:uiPriority w:val="2"/>
    <w:rsid w:val="00F668A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F668AC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F668AC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F668AC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F668AC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uiPriority w:val="99"/>
    <w:semiHidden/>
    <w:rsid w:val="00F668AC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F668AC"/>
    <w:pPr>
      <w:numPr>
        <w:numId w:val="27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F668AC"/>
    <w:pPr>
      <w:numPr>
        <w:numId w:val="28"/>
      </w:numPr>
      <w:contextualSpacing/>
    </w:pPr>
  </w:style>
  <w:style w:type="paragraph" w:styleId="ListNumber2">
    <w:name w:val="List Number 2"/>
    <w:basedOn w:val="H23"/>
    <w:next w:val="Normal"/>
    <w:uiPriority w:val="99"/>
    <w:rsid w:val="00F668AC"/>
    <w:pPr>
      <w:numPr>
        <w:numId w:val="29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F668AC"/>
    <w:pPr>
      <w:numPr>
        <w:numId w:val="30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F668AC"/>
    <w:pPr>
      <w:keepNext/>
      <w:keepLines/>
      <w:numPr>
        <w:numId w:val="31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F668AC"/>
    <w:pPr>
      <w:numPr>
        <w:numId w:val="32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F668AC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en-US"/>
    </w:rPr>
  </w:style>
  <w:style w:type="paragraph" w:customStyle="1" w:styleId="Original">
    <w:name w:val="Original"/>
    <w:basedOn w:val="Normal"/>
    <w:next w:val="Normal"/>
    <w:qFormat/>
    <w:rsid w:val="00F668AC"/>
    <w:rPr>
      <w:szCs w:val="20"/>
    </w:rPr>
  </w:style>
  <w:style w:type="paragraph" w:customStyle="1" w:styleId="Publication">
    <w:name w:val="Publication"/>
    <w:basedOn w:val="Normal"/>
    <w:next w:val="Normal"/>
    <w:qFormat/>
    <w:rsid w:val="00F668AC"/>
  </w:style>
  <w:style w:type="paragraph" w:customStyle="1" w:styleId="ReleaseDate">
    <w:name w:val="ReleaseDate"/>
    <w:basedOn w:val="Normal"/>
    <w:next w:val="Normal"/>
    <w:qFormat/>
    <w:rsid w:val="00F668AC"/>
    <w:rPr>
      <w:szCs w:val="20"/>
    </w:rPr>
  </w:style>
  <w:style w:type="paragraph" w:customStyle="1" w:styleId="Small">
    <w:name w:val="Small"/>
    <w:basedOn w:val="Normal"/>
    <w:next w:val="Normal"/>
    <w:qFormat/>
    <w:rsid w:val="00F668AC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F668AC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F668AC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  <w:rPr>
      <w:szCs w:val="20"/>
    </w:rPr>
  </w:style>
  <w:style w:type="paragraph" w:customStyle="1" w:styleId="TitleH2">
    <w:name w:val="Title_H2"/>
    <w:basedOn w:val="H23"/>
    <w:qFormat/>
    <w:rsid w:val="00F668AC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XLarge">
    <w:name w:val="XLarge"/>
    <w:basedOn w:val="HM"/>
    <w:qFormat/>
    <w:rsid w:val="00F668AC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7D5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A5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A5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A5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91210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12106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1BDA6-7554-4467-A43B-89FC37AB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1756</Characters>
  <Application>Microsoft Office Word</Application>
  <DocSecurity>0</DocSecurity>
  <Lines>70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Irina.Sergueenko</dc:creator>
  <cp:lastModifiedBy>Front Desk</cp:lastModifiedBy>
  <cp:revision>3</cp:revision>
  <cp:lastPrinted>2016-12-22T23:35:00Z</cp:lastPrinted>
  <dcterms:created xsi:type="dcterms:W3CDTF">2016-12-22T23:34:00Z</dcterms:created>
  <dcterms:modified xsi:type="dcterms:W3CDTF">2016-12-22T23:35:00Z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1619442R</vt:lpwstr>
  </property>
  <property fmtid="{D5CDD505-2E9C-101B-9397-08002B2CF9AE}" pid="3" name="ODSRefJobNo">
    <vt:lpwstr>1636697R</vt:lpwstr>
  </property>
  <property fmtid="{D5CDD505-2E9C-101B-9397-08002B2CF9AE}" pid="4" name="Symbol1">
    <vt:lpwstr>E/CN.18/SS/2017/1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7 November 2016</vt:lpwstr>
  </property>
  <property fmtid="{D5CDD505-2E9C-101B-9397-08002B2CF9AE}" pid="9" name="Original">
    <vt:lpwstr>English</vt:lpwstr>
  </property>
  <property fmtid="{D5CDD505-2E9C-101B-9397-08002B2CF9AE}" pid="10" name="Release Date">
    <vt:lpwstr>101116</vt:lpwstr>
  </property>
  <property fmtid="{D5CDD505-2E9C-101B-9397-08002B2CF9AE}" pid="11" name="Comment">
    <vt:lpwstr/>
  </property>
  <property fmtid="{D5CDD505-2E9C-101B-9397-08002B2CF9AE}" pid="12" name="DraftPages">
    <vt:lpwstr> 2</vt:lpwstr>
  </property>
  <property fmtid="{D5CDD505-2E9C-101B-9397-08002B2CF9AE}" pid="13" name="Operator">
    <vt:lpwstr>Sergueenko</vt:lpwstr>
  </property>
</Properties>
</file>